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Arial" w:cs="Arial" w:hAnsi="Arial" w:eastAsia="Arial"/>
          <w:sz w:val="20"/>
          <w:szCs w:val="20"/>
        </w:rPr>
      </w:pPr>
      <w:r>
        <w:rPr>
          <w:rFonts w:ascii="Arial" w:hAnsi="Arial"/>
          <w:b w:val="1"/>
          <w:bCs w:val="1"/>
          <w:sz w:val="20"/>
          <w:szCs w:val="20"/>
          <w:rtl w:val="0"/>
          <w:lang w:val="en-US"/>
        </w:rPr>
        <w:t>2021 ORMTA BBC PIANO FESTIVAL</w:t>
      </w:r>
      <w:r>
        <w:rPr>
          <w:rFonts w:ascii="Arial" w:hAnsi="Arial"/>
          <w:sz w:val="20"/>
          <w:szCs w:val="20"/>
          <w:rtl w:val="0"/>
          <w:lang w:val="en-US"/>
        </w:rPr>
        <w:t xml:space="preserve"> </w:t>
      </w:r>
    </w:p>
    <w:p>
      <w:pPr>
        <w:pStyle w:val="Default"/>
        <w:spacing w:before="0"/>
        <w:jc w:val="center"/>
        <w:rPr>
          <w:rFonts w:ascii="Arial" w:cs="Arial" w:hAnsi="Arial" w:eastAsia="Arial"/>
          <w:sz w:val="20"/>
          <w:szCs w:val="20"/>
        </w:rPr>
      </w:pPr>
      <w:r>
        <w:rPr>
          <w:rFonts w:ascii="Arial" w:hAnsi="Arial"/>
          <w:sz w:val="20"/>
          <w:szCs w:val="20"/>
          <w:rtl w:val="0"/>
          <w:lang w:val="en-US"/>
        </w:rPr>
        <w:t>GUIDELINES FOR VIDEO SUBMISSIONS</w:t>
      </w:r>
    </w:p>
    <w:p>
      <w:pPr>
        <w:pStyle w:val="Default"/>
        <w:rPr>
          <w:rFonts w:ascii="Arial" w:cs="Arial" w:hAnsi="Arial" w:eastAsia="Arial"/>
          <w:strike w:val="0"/>
          <w:dstrike w:val="0"/>
          <w:outline w:val="0"/>
          <w:color w:val="000000"/>
          <w:sz w:val="20"/>
          <w:szCs w:val="20"/>
          <w:u w:val="none" w:color="000000"/>
          <w:vertAlign w:val="baseline"/>
          <w14:textFill>
            <w14:solidFill>
              <w14:srgbClr w14:val="000000"/>
            </w14:solidFill>
          </w14:textFill>
        </w:rPr>
      </w:pPr>
    </w:p>
    <w:p>
      <w:pPr>
        <w:pStyle w:val="Default"/>
        <w:spacing w:before="0"/>
        <w:rPr>
          <w:rFonts w:ascii="Arial" w:cs="Arial" w:hAnsi="Arial" w:eastAsia="Arial"/>
          <w:b w:val="1"/>
          <w:bCs w:val="1"/>
          <w:sz w:val="20"/>
          <w:szCs w:val="20"/>
          <w:lang w:val="nl-NL"/>
        </w:rPr>
      </w:pPr>
      <w:r>
        <w:rPr>
          <w:rFonts w:ascii="Arial" w:hAnsi="Arial"/>
          <w:b w:val="1"/>
          <w:bCs w:val="1"/>
          <w:sz w:val="20"/>
          <w:szCs w:val="20"/>
          <w:rtl w:val="0"/>
          <w:lang w:val="nl-NL"/>
        </w:rPr>
        <w:t>General Guidelines:</w:t>
      </w:r>
    </w:p>
    <w:p>
      <w:pPr>
        <w:pStyle w:val="Default"/>
        <w:numPr>
          <w:ilvl w:val="0"/>
          <w:numId w:val="2"/>
        </w:numPr>
        <w:bidi w:val="0"/>
        <w:spacing w:before="0"/>
        <w:ind w:right="0"/>
        <w:jc w:val="left"/>
        <w:rPr>
          <w:rFonts w:ascii="Arial" w:hAnsi="Arial"/>
          <w:sz w:val="20"/>
          <w:szCs w:val="20"/>
          <w:rtl w:val="0"/>
          <w:lang w:val="it-IT"/>
        </w:rPr>
      </w:pPr>
      <w:r>
        <w:rPr>
          <w:rFonts w:ascii="Arial" w:hAnsi="Arial"/>
          <w:sz w:val="20"/>
          <w:szCs w:val="20"/>
          <w:rtl w:val="0"/>
          <w:lang w:val="it-IT"/>
        </w:rPr>
        <w:t>Competitors</w:t>
      </w:r>
      <w:r>
        <w:rPr>
          <w:rFonts w:ascii="Arial" w:hAnsi="Arial" w:hint="default"/>
          <w:sz w:val="20"/>
          <w:szCs w:val="20"/>
          <w:rtl w:val="0"/>
          <w:lang w:val="en-US"/>
        </w:rPr>
        <w:t xml:space="preserve">’ </w:t>
      </w:r>
      <w:r>
        <w:rPr>
          <w:rFonts w:ascii="Arial" w:hAnsi="Arial"/>
          <w:sz w:val="20"/>
          <w:szCs w:val="20"/>
          <w:rtl w:val="0"/>
          <w:lang w:val="en-US"/>
        </w:rPr>
        <w:t>videos should be in the spirit of a live competition. Bowing at the beginning and/or end of the recording is not required. Your performance can be recorded in any location with sufficient lighting. We encourage you to dress as if the Festival were held in person.</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Each student is required to announce their name, class number and pieces (in order of performance) before they begin playing.  (Optional:  A visible sign on the piano that includes the class number, performers</w:t>
      </w:r>
      <w:r>
        <w:rPr>
          <w:rFonts w:ascii="Arial" w:hAnsi="Arial" w:hint="default"/>
          <w:sz w:val="20"/>
          <w:szCs w:val="20"/>
          <w:rtl w:val="0"/>
          <w:lang w:val="en-US"/>
        </w:rPr>
        <w:t xml:space="preserve">’ </w:t>
      </w:r>
      <w:r>
        <w:rPr>
          <w:rFonts w:ascii="Arial" w:hAnsi="Arial"/>
          <w:sz w:val="20"/>
          <w:szCs w:val="20"/>
          <w:rtl w:val="0"/>
          <w:lang w:val="en-US"/>
        </w:rPr>
        <w:t>name and title(s) of the piece(s) is acceptable to replace a spoken introduction.)</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Professional quality recording is not required or expected. Personal-use video equipment and most cellphone cameras can produce a video of adequate quality. Our adjudicators will listen past the technology to the musicianship shown in the performance.</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Keep the camera angle consistent throughout the performance. No zooming, panning, special effects, etc.</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Competitors should make every effort to keep the camera still during recording. We recommend using a tripod or any other stabilizing mechanism (e.g. a table or a stand), to ensure the video is shake-free.</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The video must clearly show the hands and feet of the performer with as much of the performer</w:t>
      </w:r>
      <w:r>
        <w:rPr>
          <w:rFonts w:ascii="Arial" w:hAnsi="Arial" w:hint="default"/>
          <w:sz w:val="20"/>
          <w:szCs w:val="20"/>
          <w:rtl w:val="0"/>
          <w:lang w:val="en-US"/>
        </w:rPr>
        <w:t>’</w:t>
      </w:r>
      <w:r>
        <w:rPr>
          <w:rFonts w:ascii="Arial" w:hAnsi="Arial"/>
          <w:sz w:val="20"/>
          <w:szCs w:val="20"/>
          <w:rtl w:val="0"/>
          <w:lang w:val="en-US"/>
        </w:rPr>
        <w:t>s body in the frame as possible. If possible, set up the camera/phone on the right-hand side of the performer, so that the video looks similar to how a pianist would be seen from an audience.</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Recordings for students Grade 8 and higher must be recorded on an acoustic piano. It is highly recommended that pianos be tuned.</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If your musical selection is outside of the current RCM series, please scan or take a photo of each page of the music.  Email these files with your video submission.</w:t>
      </w:r>
    </w:p>
    <w:p>
      <w:pPr>
        <w:pStyle w:val="Default"/>
        <w:spacing w:before="0"/>
        <w:rPr>
          <w:rFonts w:ascii="Arial" w:cs="Arial" w:hAnsi="Arial" w:eastAsia="Arial"/>
          <w:sz w:val="20"/>
          <w:szCs w:val="20"/>
        </w:rPr>
      </w:pPr>
    </w:p>
    <w:p>
      <w:pPr>
        <w:pStyle w:val="Default"/>
        <w:spacing w:before="0"/>
        <w:rPr>
          <w:rFonts w:ascii="Arial" w:cs="Arial" w:hAnsi="Arial" w:eastAsia="Arial"/>
          <w:b w:val="1"/>
          <w:bCs w:val="1"/>
          <w:sz w:val="20"/>
          <w:szCs w:val="20"/>
        </w:rPr>
      </w:pPr>
    </w:p>
    <w:p>
      <w:pPr>
        <w:pStyle w:val="Default"/>
        <w:spacing w:before="0"/>
        <w:rPr>
          <w:rFonts w:ascii="Arial" w:cs="Arial" w:hAnsi="Arial" w:eastAsia="Arial"/>
          <w:b w:val="1"/>
          <w:bCs w:val="1"/>
          <w:sz w:val="20"/>
          <w:szCs w:val="20"/>
        </w:rPr>
      </w:pPr>
      <w:r>
        <w:rPr>
          <w:rFonts w:ascii="Arial" w:hAnsi="Arial"/>
          <w:b w:val="1"/>
          <w:bCs w:val="1"/>
          <w:sz w:val="20"/>
          <w:szCs w:val="20"/>
          <w:rtl w:val="0"/>
          <w:lang w:val="en-US"/>
        </w:rPr>
        <w:t>Editing:</w:t>
      </w: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Performances for each class entered must be recorded in a single take from beginning to end.</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Your repertoire selections cannot be edited or spliced in any way. Failure to observe this rule may result in disqualification.</w:t>
      </w:r>
    </w:p>
    <w:p>
      <w:pPr>
        <w:pStyle w:val="Default"/>
        <w:spacing w:before="0"/>
        <w:rPr>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r>
        <w:rPr>
          <w:rFonts w:ascii="Arial" w:hAnsi="Arial"/>
          <w:sz w:val="20"/>
          <w:szCs w:val="20"/>
          <w:rtl w:val="0"/>
          <w:lang w:val="en-US"/>
        </w:rPr>
        <w:t>Please watch your video(s) before submitting to ensure that you are happy with your performance and that it adheres to our above guidelines.</w:t>
      </w:r>
    </w:p>
    <w:p>
      <w:pPr>
        <w:pStyle w:val="Default"/>
        <w:spacing w:before="0"/>
        <w:rPr>
          <w:del w:id="0" w:date="2021-03-30T20:53:13Z" w:author="or film"/>
          <w:rFonts w:ascii="Arial" w:cs="Arial" w:hAnsi="Arial" w:eastAsia="Arial"/>
          <w:sz w:val="20"/>
          <w:szCs w:val="20"/>
        </w:rPr>
      </w:pPr>
    </w:p>
    <w:p>
      <w:pPr>
        <w:pStyle w:val="Default"/>
        <w:spacing w:before="0"/>
        <w:rPr>
          <w:del w:id="1" w:date="2021-03-30T20:53:13Z" w:author="or film"/>
          <w:rFonts w:ascii="Arial" w:cs="Arial" w:hAnsi="Arial" w:eastAsia="Arial"/>
          <w:sz w:val="20"/>
          <w:szCs w:val="20"/>
        </w:rPr>
      </w:pPr>
    </w:p>
    <w:p>
      <w:pPr>
        <w:pStyle w:val="Default"/>
        <w:spacing w:before="0"/>
        <w:rPr>
          <w:del w:id="2" w:date="2021-03-30T20:53:13Z" w:author="or film"/>
          <w:rFonts w:ascii="Arial" w:cs="Arial" w:hAnsi="Arial" w:eastAsia="Arial"/>
          <w:b w:val="1"/>
          <w:bCs w:val="1"/>
          <w:sz w:val="20"/>
          <w:szCs w:val="20"/>
        </w:rPr>
      </w:pPr>
      <w:del w:id="3" w:date="2021-03-30T20:53:13Z" w:author="or film">
        <w:r>
          <w:rPr>
            <w:rFonts w:ascii="Arial" w:hAnsi="Arial"/>
            <w:b w:val="1"/>
            <w:bCs w:val="1"/>
            <w:sz w:val="20"/>
            <w:szCs w:val="20"/>
            <w:rtl w:val="0"/>
            <w:lang w:val="en-US"/>
          </w:rPr>
          <w:delText>Video Submission:</w:delText>
        </w:r>
      </w:del>
    </w:p>
    <w:p>
      <w:pPr>
        <w:pStyle w:val="Default"/>
        <w:numPr>
          <w:ilvl w:val="0"/>
          <w:numId w:val="2"/>
        </w:numPr>
        <w:bidi w:val="0"/>
        <w:spacing w:before="0"/>
        <w:ind w:right="0"/>
        <w:jc w:val="left"/>
        <w:rPr>
          <w:rFonts w:ascii="Arial" w:hAnsi="Arial"/>
          <w:sz w:val="20"/>
          <w:szCs w:val="20"/>
          <w:rtl w:val="0"/>
          <w:lang w:val="en-US"/>
        </w:rPr>
      </w:pPr>
      <w:del w:id="4" w:date="2021-03-30T20:53:13Z" w:author="or film">
        <w:r>
          <w:rPr>
            <w:rFonts w:ascii="Arial" w:hAnsi="Arial"/>
            <w:sz w:val="20"/>
            <w:szCs w:val="20"/>
            <w:rtl w:val="0"/>
            <w:lang w:val="en-US"/>
          </w:rPr>
          <w:delText>Videos must be shared to ormta.bbc@gmail.com. Any file-sharing service that will allow for your video to be downloaded may be used (e.g. Dropbox, Google Drive, WeTransfer).</w:delText>
        </w:r>
      </w:del>
    </w:p>
    <w:p>
      <w:pPr>
        <w:pStyle w:val="Default"/>
        <w:spacing w:before="0"/>
        <w:rPr>
          <w:del w:id="5" w:date="2021-03-30T20:53:13Z" w:author="or film"/>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del w:id="6" w:date="2021-03-30T20:53:13Z" w:author="or film">
        <w:r>
          <w:rPr>
            <w:rFonts w:ascii="Arial" w:hAnsi="Arial"/>
            <w:sz w:val="20"/>
            <w:szCs w:val="20"/>
            <w:rtl w:val="0"/>
            <w:lang w:val="en-US"/>
          </w:rPr>
          <w:delText>Please use a YouTube compatible video format. .MP4 or .MOV is preferred.</w:delText>
        </w:r>
      </w:del>
    </w:p>
    <w:p>
      <w:pPr>
        <w:pStyle w:val="Default"/>
        <w:spacing w:before="0"/>
        <w:rPr>
          <w:del w:id="7" w:date="2021-03-30T20:53:13Z" w:author="or film"/>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del w:id="8" w:date="2021-03-30T20:53:13Z" w:author="or film">
        <w:r>
          <w:rPr>
            <w:rFonts w:ascii="Arial" w:hAnsi="Arial"/>
            <w:sz w:val="20"/>
            <w:szCs w:val="20"/>
            <w:rtl w:val="0"/>
            <w:lang w:val="en-US"/>
          </w:rPr>
          <w:delText>If you are submitting videos for multiple classes, please name each file with the class number, name of performer and title(s) of the piece(s).  Should the file name exceed the space allotted, please abbreviate the title(s).</w:delText>
        </w:r>
      </w:del>
    </w:p>
    <w:p>
      <w:pPr>
        <w:pStyle w:val="Default"/>
        <w:spacing w:before="0"/>
        <w:rPr>
          <w:del w:id="9" w:date="2021-03-30T20:53:13Z" w:author="or film"/>
          <w:rFonts w:ascii="Arial" w:cs="Arial" w:hAnsi="Arial" w:eastAsia="Arial"/>
          <w:sz w:val="20"/>
          <w:szCs w:val="20"/>
        </w:rPr>
      </w:pPr>
    </w:p>
    <w:p>
      <w:pPr>
        <w:pStyle w:val="Default"/>
        <w:numPr>
          <w:ilvl w:val="0"/>
          <w:numId w:val="2"/>
        </w:numPr>
        <w:bidi w:val="0"/>
        <w:spacing w:before="0"/>
        <w:ind w:right="0"/>
        <w:jc w:val="left"/>
        <w:rPr>
          <w:rFonts w:ascii="Arial" w:hAnsi="Arial"/>
          <w:sz w:val="20"/>
          <w:szCs w:val="20"/>
          <w:rtl w:val="0"/>
          <w:lang w:val="en-US"/>
        </w:rPr>
      </w:pPr>
      <w:del w:id="10" w:date="2021-03-30T20:53:13Z" w:author="or film">
        <w:r>
          <w:rPr>
            <w:rFonts w:ascii="Arial" w:hAnsi="Arial"/>
            <w:sz w:val="20"/>
            <w:szCs w:val="20"/>
            <w:rtl w:val="0"/>
            <w:lang w:val="en-US"/>
          </w:rPr>
          <w:delText>All videos and necessary scores must be submitted by the deadline of Friday, April 30th.</w:delText>
        </w:r>
      </w:del>
    </w:p>
    <w:p>
      <w:pPr>
        <w:pStyle w:val="Default"/>
        <w:spacing w:before="0"/>
        <w:rPr>
          <w:del w:id="11" w:date="2021-03-30T20:53:13Z" w:author="or film"/>
          <w:rFonts w:ascii="Arial" w:cs="Arial" w:hAnsi="Arial" w:eastAsia="Arial"/>
          <w:sz w:val="20"/>
          <w:szCs w:val="20"/>
        </w:rPr>
      </w:pPr>
    </w:p>
    <w:p>
      <w:pPr>
        <w:pStyle w:val="Default"/>
        <w:spacing w:before="0"/>
      </w:pPr>
      <w:r>
        <w:rPr>
          <w:rFonts w:ascii="Arial" w:cs="Arial" w:hAnsi="Arial" w:eastAsia="Arial"/>
          <w:sz w:val="20"/>
          <w:szCs w:val="20"/>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